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C4" w:rsidRPr="00B45B01" w:rsidRDefault="00B56EC4" w:rsidP="00B45B01">
      <w:pPr>
        <w:spacing w:after="161" w:line="276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B45B01">
        <w:rPr>
          <w:rFonts w:ascii="Arial" w:eastAsia="Times New Roman" w:hAnsi="Arial" w:cs="Arial"/>
          <w:b/>
          <w:bCs/>
          <w:kern w:val="36"/>
          <w:sz w:val="26"/>
          <w:szCs w:val="26"/>
        </w:rPr>
        <w:t>День работников СИЗО и тюрем</w:t>
      </w:r>
    </w:p>
    <w:p w:rsidR="00B56EC4" w:rsidRPr="00B45B01" w:rsidRDefault="00B56EC4" w:rsidP="00B45B01">
      <w:pPr>
        <w:spacing w:after="269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B45B01">
        <w:rPr>
          <w:rFonts w:ascii="Arial" w:eastAsia="Times New Roman" w:hAnsi="Arial" w:cs="Arial"/>
          <w:sz w:val="26"/>
          <w:szCs w:val="26"/>
        </w:rPr>
        <w:t xml:space="preserve">День работников СИЗО и тюрем отмечается в России ежегодно 31 октября. Его справляют сотрудники структуры Федеральной службы исполнения наказаний (ФСИН): конвоиры, надзиратели, медики, электрики, сантехники, повара, воспитатели и няни женских колоний, педагоги и психологи колоний </w:t>
      </w:r>
      <w:proofErr w:type="gramStart"/>
      <w:r w:rsidRPr="00B45B01">
        <w:rPr>
          <w:rFonts w:ascii="Arial" w:eastAsia="Times New Roman" w:hAnsi="Arial" w:cs="Arial"/>
          <w:sz w:val="26"/>
          <w:szCs w:val="26"/>
        </w:rPr>
        <w:t>для</w:t>
      </w:r>
      <w:proofErr w:type="gramEnd"/>
      <w:r w:rsidRPr="00B45B01">
        <w:rPr>
          <w:rFonts w:ascii="Arial" w:eastAsia="Times New Roman" w:hAnsi="Arial" w:cs="Arial"/>
          <w:sz w:val="26"/>
          <w:szCs w:val="26"/>
        </w:rPr>
        <w:t xml:space="preserve"> малолетних.</w:t>
      </w:r>
    </w:p>
    <w:p w:rsidR="00B56EC4" w:rsidRPr="00B45B01" w:rsidRDefault="00B56EC4" w:rsidP="00B45B01">
      <w:pPr>
        <w:spacing w:after="269" w:line="240" w:lineRule="auto"/>
        <w:jc w:val="both"/>
        <w:rPr>
          <w:ins w:id="0" w:author="Unknown"/>
          <w:rFonts w:ascii="Arial" w:eastAsia="Times New Roman" w:hAnsi="Arial" w:cs="Arial"/>
          <w:sz w:val="26"/>
          <w:szCs w:val="26"/>
        </w:rPr>
      </w:pPr>
      <w:ins w:id="1" w:author="Unknown">
        <w:r w:rsidRPr="00B45B01">
          <w:rPr>
            <w:rFonts w:ascii="Arial" w:eastAsia="Times New Roman" w:hAnsi="Arial" w:cs="Arial"/>
            <w:sz w:val="26"/>
            <w:szCs w:val="26"/>
          </w:rPr>
          <w:t>В любом государстве встречаются люди, которые нарушают его законы. Для содержания преступников созданы тюрьмы, а для лиц, чья вина еще не доказана, а также тех, кто ожидает конвоирования в места лишения свободы – следственные изоляторы (СИЗО). Людям, которые осуществляют надзор, обеспечивают всем необходимым заключенных, подследственных, подсудимых, поддерживают дисциплину и порядок, посвящен профессиональный праздник.</w:t>
        </w:r>
      </w:ins>
    </w:p>
    <w:p w:rsidR="00B56EC4" w:rsidRPr="00B45B01" w:rsidRDefault="00B56EC4" w:rsidP="00B45B01">
      <w:pPr>
        <w:spacing w:after="60" w:line="240" w:lineRule="auto"/>
        <w:jc w:val="both"/>
        <w:outlineLvl w:val="1"/>
        <w:rPr>
          <w:ins w:id="2" w:author="Unknown"/>
          <w:rFonts w:ascii="Arial" w:eastAsia="Times New Roman" w:hAnsi="Arial" w:cs="Arial"/>
          <w:b/>
          <w:bCs/>
          <w:sz w:val="26"/>
          <w:szCs w:val="26"/>
        </w:rPr>
      </w:pPr>
      <w:ins w:id="3" w:author="Unknown">
        <w:r w:rsidRPr="00B45B01">
          <w:rPr>
            <w:rFonts w:ascii="Arial" w:eastAsia="Times New Roman" w:hAnsi="Arial" w:cs="Arial"/>
            <w:b/>
            <w:bCs/>
            <w:sz w:val="26"/>
            <w:szCs w:val="26"/>
          </w:rPr>
          <w:t>Традиции праздника</w:t>
        </w:r>
      </w:ins>
    </w:p>
    <w:p w:rsidR="00B56EC4" w:rsidRPr="00B45B01" w:rsidRDefault="00B56EC4" w:rsidP="00B45B01">
      <w:pPr>
        <w:spacing w:after="269" w:line="240" w:lineRule="auto"/>
        <w:jc w:val="both"/>
        <w:rPr>
          <w:ins w:id="4" w:author="Unknown"/>
          <w:rFonts w:ascii="Arial" w:eastAsia="Times New Roman" w:hAnsi="Arial" w:cs="Arial"/>
          <w:sz w:val="26"/>
          <w:szCs w:val="26"/>
        </w:rPr>
      </w:pPr>
      <w:ins w:id="5" w:author="Unknown">
        <w:r w:rsidRPr="00B45B01">
          <w:rPr>
            <w:rFonts w:ascii="Arial" w:eastAsia="Times New Roman" w:hAnsi="Arial" w:cs="Arial"/>
            <w:sz w:val="26"/>
            <w:szCs w:val="26"/>
          </w:rPr>
          <w:t>В этот день проходят торжественные собрания работников СИЗО и тюрем. Руководство награждает лучших сотрудников грамотами, объявляет благодарности, вручает подарки. Проходят праздничные концерты. Устраиваются встречи с работниками-ветеранами. Организуются экскурсии для журналистов по следственным изоляторам и тюрьмам.</w:t>
        </w:r>
      </w:ins>
    </w:p>
    <w:p w:rsidR="00B56EC4" w:rsidRPr="00B45B01" w:rsidRDefault="00B56EC4" w:rsidP="00B45B01">
      <w:pPr>
        <w:spacing w:after="60" w:line="240" w:lineRule="auto"/>
        <w:jc w:val="both"/>
        <w:outlineLvl w:val="1"/>
        <w:rPr>
          <w:ins w:id="6" w:author="Unknown"/>
          <w:rFonts w:ascii="Arial" w:eastAsia="Times New Roman" w:hAnsi="Arial" w:cs="Arial"/>
          <w:b/>
          <w:bCs/>
          <w:sz w:val="26"/>
          <w:szCs w:val="26"/>
        </w:rPr>
      </w:pPr>
      <w:ins w:id="7" w:author="Unknown">
        <w:r w:rsidRPr="00B45B01">
          <w:rPr>
            <w:rFonts w:ascii="Arial" w:eastAsia="Times New Roman" w:hAnsi="Arial" w:cs="Arial"/>
            <w:b/>
            <w:bCs/>
            <w:sz w:val="26"/>
            <w:szCs w:val="26"/>
          </w:rPr>
          <w:t>История праздника</w:t>
        </w:r>
      </w:ins>
    </w:p>
    <w:p w:rsidR="00B56EC4" w:rsidRPr="00B45B01" w:rsidRDefault="00B56EC4" w:rsidP="00B45B01">
      <w:pPr>
        <w:spacing w:after="269" w:line="240" w:lineRule="auto"/>
        <w:jc w:val="both"/>
        <w:rPr>
          <w:ins w:id="8" w:author="Unknown"/>
          <w:rFonts w:ascii="Arial" w:eastAsia="Times New Roman" w:hAnsi="Arial" w:cs="Arial"/>
          <w:sz w:val="26"/>
          <w:szCs w:val="26"/>
        </w:rPr>
      </w:pPr>
      <w:ins w:id="9" w:author="Unknown">
        <w:r w:rsidRPr="00B45B01">
          <w:rPr>
            <w:rFonts w:ascii="Arial" w:eastAsia="Times New Roman" w:hAnsi="Arial" w:cs="Arial"/>
            <w:sz w:val="26"/>
            <w:szCs w:val="26"/>
          </w:rPr>
          <w:t>Праздник учрежден 14 сентября 2006 года приказом Федеральной службы исполнения наказаний (ФСИН) Минюста РФ № 617. Документ ратифицировал директор, государственный советник юстиции 1 класса Ю.И. Калинин.</w:t>
        </w:r>
      </w:ins>
    </w:p>
    <w:p w:rsidR="00B56EC4" w:rsidRPr="00B45B01" w:rsidRDefault="00B56EC4" w:rsidP="00B45B01">
      <w:pPr>
        <w:spacing w:after="269" w:line="240" w:lineRule="auto"/>
        <w:jc w:val="both"/>
        <w:rPr>
          <w:ins w:id="10" w:author="Unknown"/>
          <w:rFonts w:ascii="Arial" w:eastAsia="Times New Roman" w:hAnsi="Arial" w:cs="Arial"/>
          <w:sz w:val="26"/>
          <w:szCs w:val="26"/>
        </w:rPr>
      </w:pPr>
      <w:ins w:id="11" w:author="Unknown">
        <w:r w:rsidRPr="00B45B01">
          <w:rPr>
            <w:rFonts w:ascii="Arial" w:eastAsia="Times New Roman" w:hAnsi="Arial" w:cs="Arial"/>
            <w:sz w:val="26"/>
            <w:szCs w:val="26"/>
          </w:rPr>
          <w:t>Дата праздника имеет символическое значение. 60-е годы XX века ознаменовались реформированием учреждений тюремного типа. 31 октября 1963 года Коллегия Министерства охраны общественного порядка РСФСР создала следственные изоляторы и установила правила содержания лиц в тюрьмах. Эта дата и стала днем чествования работников СИЗО и тюрем.</w:t>
        </w:r>
      </w:ins>
    </w:p>
    <w:p w:rsidR="00B56EC4" w:rsidRPr="00B45B01" w:rsidRDefault="00B56EC4" w:rsidP="00B45B01">
      <w:pPr>
        <w:spacing w:after="60" w:line="240" w:lineRule="auto"/>
        <w:jc w:val="both"/>
        <w:outlineLvl w:val="1"/>
        <w:rPr>
          <w:ins w:id="12" w:author="Unknown"/>
          <w:rFonts w:ascii="Arial" w:eastAsia="Times New Roman" w:hAnsi="Arial" w:cs="Arial"/>
          <w:b/>
          <w:bCs/>
          <w:sz w:val="26"/>
          <w:szCs w:val="26"/>
        </w:rPr>
      </w:pPr>
      <w:ins w:id="13" w:author="Unknown">
        <w:r w:rsidRPr="00B45B01">
          <w:rPr>
            <w:rFonts w:ascii="Arial" w:eastAsia="Times New Roman" w:hAnsi="Arial" w:cs="Arial"/>
            <w:b/>
            <w:bCs/>
            <w:sz w:val="26"/>
            <w:szCs w:val="26"/>
          </w:rPr>
          <w:t>Интересные факты</w:t>
        </w:r>
      </w:ins>
    </w:p>
    <w:p w:rsidR="00B56EC4" w:rsidRPr="00B45B01" w:rsidRDefault="00B56EC4" w:rsidP="00B45B01">
      <w:pPr>
        <w:spacing w:after="269" w:line="240" w:lineRule="auto"/>
        <w:jc w:val="both"/>
        <w:rPr>
          <w:ins w:id="14" w:author="Unknown"/>
          <w:rFonts w:ascii="Arial" w:eastAsia="Times New Roman" w:hAnsi="Arial" w:cs="Arial"/>
          <w:sz w:val="26"/>
          <w:szCs w:val="26"/>
        </w:rPr>
      </w:pPr>
      <w:ins w:id="15" w:author="Unknown">
        <w:r w:rsidRPr="00B45B01">
          <w:rPr>
            <w:rFonts w:ascii="Arial" w:eastAsia="Times New Roman" w:hAnsi="Arial" w:cs="Arial"/>
            <w:sz w:val="26"/>
            <w:szCs w:val="26"/>
          </w:rPr>
          <w:t>Первыми тюрьмами Средневековья были кельи при монастырях, башни замков и крепостей.</w:t>
        </w:r>
      </w:ins>
    </w:p>
    <w:p w:rsidR="00B56EC4" w:rsidRPr="00B45B01" w:rsidRDefault="00B56EC4" w:rsidP="00B45B01">
      <w:pPr>
        <w:spacing w:after="269" w:line="240" w:lineRule="auto"/>
        <w:jc w:val="both"/>
        <w:rPr>
          <w:ins w:id="16" w:author="Unknown"/>
          <w:rFonts w:ascii="Arial" w:eastAsia="Times New Roman" w:hAnsi="Arial" w:cs="Arial"/>
          <w:sz w:val="26"/>
          <w:szCs w:val="26"/>
        </w:rPr>
      </w:pPr>
      <w:ins w:id="17" w:author="Unknown">
        <w:r w:rsidRPr="00B45B01">
          <w:rPr>
            <w:rFonts w:ascii="Arial" w:eastAsia="Times New Roman" w:hAnsi="Arial" w:cs="Arial"/>
            <w:sz w:val="26"/>
            <w:szCs w:val="26"/>
          </w:rPr>
          <w:t>В 1550 году был учрежден первый смирительный дом (так в Европе называли места заключения) в Лондоне.</w:t>
        </w:r>
      </w:ins>
    </w:p>
    <w:p w:rsidR="00B56EC4" w:rsidRPr="00B45B01" w:rsidRDefault="00B56EC4" w:rsidP="00B45B01">
      <w:pPr>
        <w:spacing w:after="269" w:line="240" w:lineRule="auto"/>
        <w:jc w:val="both"/>
        <w:rPr>
          <w:ins w:id="18" w:author="Unknown"/>
          <w:rFonts w:ascii="Arial" w:eastAsia="Times New Roman" w:hAnsi="Arial" w:cs="Arial"/>
          <w:sz w:val="26"/>
          <w:szCs w:val="26"/>
        </w:rPr>
      </w:pPr>
      <w:ins w:id="19" w:author="Unknown">
        <w:r w:rsidRPr="00B45B01">
          <w:rPr>
            <w:rFonts w:ascii="Arial" w:eastAsia="Times New Roman" w:hAnsi="Arial" w:cs="Arial"/>
            <w:sz w:val="26"/>
            <w:szCs w:val="26"/>
          </w:rPr>
          <w:t>В 1550 году, во времена правления Ивана Грозного, в России появилась первая тюрьма.</w:t>
        </w:r>
      </w:ins>
    </w:p>
    <w:p w:rsidR="00E90E18" w:rsidRPr="00B45B01" w:rsidRDefault="00B56EC4" w:rsidP="00B45B01">
      <w:pPr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ins w:id="20" w:author="Unknown">
        <w:r w:rsidRPr="00B45B01">
          <w:rPr>
            <w:rFonts w:ascii="Arial" w:eastAsia="Times New Roman" w:hAnsi="Arial" w:cs="Arial"/>
            <w:sz w:val="26"/>
            <w:szCs w:val="26"/>
          </w:rPr>
          <w:t>Период правления Екатерины II ознаменовался построением нескольких десятков мест лишения свободы, многие из которых действуют в настоящее время. В 1783 году во Владимирской области была возведена тюрьма, о которой слагают песни современные шансонье – Владимирский централ. Свое название «централ» (центральная тюрьма) она получила в 1906 году. В 70-80 годах XVIII века возник Следственный изолятор № 2 г. Москвы – «</w:t>
        </w:r>
        <w:proofErr w:type="spellStart"/>
        <w:r w:rsidRPr="00B45B01">
          <w:rPr>
            <w:rFonts w:ascii="Arial" w:eastAsia="Times New Roman" w:hAnsi="Arial" w:cs="Arial"/>
            <w:sz w:val="26"/>
            <w:szCs w:val="26"/>
          </w:rPr>
          <w:t>Бутырка</w:t>
        </w:r>
        <w:proofErr w:type="spellEnd"/>
        <w:r w:rsidRPr="00B45B01">
          <w:rPr>
            <w:rFonts w:ascii="Arial" w:eastAsia="Times New Roman" w:hAnsi="Arial" w:cs="Arial"/>
            <w:sz w:val="26"/>
            <w:szCs w:val="26"/>
          </w:rPr>
          <w:t>». Бутырская тюрьма – крупнейший изолятор в России, а также памятник истории и архитектуры</w:t>
        </w:r>
      </w:ins>
      <w:r w:rsidR="00B45B01">
        <w:rPr>
          <w:rFonts w:ascii="Arial" w:eastAsia="Times New Roman" w:hAnsi="Arial" w:cs="Arial"/>
          <w:sz w:val="26"/>
          <w:szCs w:val="26"/>
        </w:rPr>
        <w:t>.</w:t>
      </w:r>
    </w:p>
    <w:sectPr w:rsidR="00E90E18" w:rsidRPr="00B45B01" w:rsidSect="00B45B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6EC4"/>
    <w:rsid w:val="00067B4E"/>
    <w:rsid w:val="00B45B01"/>
    <w:rsid w:val="00B56EC4"/>
    <w:rsid w:val="00E9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4E"/>
  </w:style>
  <w:style w:type="paragraph" w:styleId="1">
    <w:name w:val="heading 1"/>
    <w:basedOn w:val="a"/>
    <w:link w:val="10"/>
    <w:uiPriority w:val="9"/>
    <w:qFormat/>
    <w:rsid w:val="00B56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6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6E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con-2">
    <w:name w:val="icon-2"/>
    <w:basedOn w:val="a"/>
    <w:rsid w:val="00B5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5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0719">
          <w:marLeft w:val="0"/>
          <w:marRight w:val="0"/>
          <w:marTop w:val="0"/>
          <w:marBottom w:val="536"/>
          <w:divBdr>
            <w:top w:val="single" w:sz="12" w:space="15" w:color="EBEBEB"/>
            <w:left w:val="single" w:sz="12" w:space="20" w:color="EBEBEB"/>
            <w:bottom w:val="single" w:sz="12" w:space="5" w:color="EBEBEB"/>
            <w:right w:val="single" w:sz="12" w:space="20" w:color="EBEBEB"/>
          </w:divBdr>
        </w:div>
        <w:div w:id="86594202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2018-10-16T10:02:00Z</dcterms:created>
  <dcterms:modified xsi:type="dcterms:W3CDTF">2018-10-23T07:12:00Z</dcterms:modified>
</cp:coreProperties>
</file>